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5468" w14:textId="77777777" w:rsidR="00953892" w:rsidRDefault="00B32BE7">
      <w:pPr>
        <w:keepNext/>
        <w:outlineLvl w:val="0"/>
        <w:rPr>
          <w:rFonts w:ascii="Arial" w:hAnsi="Arial" w:cs="Arial"/>
          <w:i/>
          <w:sz w:val="18"/>
          <w:szCs w:val="18"/>
        </w:rPr>
      </w:pPr>
      <w:r w:rsidRPr="00B32BE7">
        <w:rPr>
          <w:rFonts w:ascii="Arial" w:hAnsi="Arial"/>
          <w:i/>
          <w:noProof/>
          <w:color w:val="008000"/>
          <w:sz w:val="14"/>
          <w:szCs w:val="20"/>
        </w:rPr>
        <w:t xml:space="preserve">Protocollo  </w:t>
      </w:r>
      <w:r>
        <w:rPr>
          <w:rFonts w:ascii="Arial" w:hAnsi="Arial"/>
          <w:i/>
          <w:noProof/>
          <w:color w:val="008000"/>
          <w:sz w:val="14"/>
          <w:szCs w:val="20"/>
        </w:rPr>
        <w:t>882</w:t>
      </w:r>
      <w:r w:rsidRPr="00B32BE7">
        <w:rPr>
          <w:rFonts w:ascii="Arial" w:hAnsi="Arial"/>
          <w:i/>
          <w:noProof/>
          <w:color w:val="008000"/>
          <w:sz w:val="14"/>
          <w:szCs w:val="20"/>
        </w:rPr>
        <w:t>/I.02/2021</w:t>
      </w:r>
    </w:p>
    <w:p w14:paraId="211BF8DE" w14:textId="77777777" w:rsidR="00B32BE7" w:rsidRDefault="00B32BE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49272361" w14:textId="77777777" w:rsidR="00B32BE7" w:rsidRDefault="00B32BE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7D852C0F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78F823E5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286107C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4C334E78" w14:textId="77777777" w:rsidR="00DF06C3" w:rsidRDefault="00DF06C3"/>
    <w:p w14:paraId="6756413C" w14:textId="77777777" w:rsidR="00DF06C3" w:rsidRDefault="00DF06C3"/>
    <w:p w14:paraId="73118D5C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368F837" w14:textId="77777777"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6D06F7C5" w14:textId="77777777" w:rsidR="009816F5" w:rsidRDefault="00CA44B0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 w:rsidR="007D3B4C"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C3DB2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3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50B7BCB1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3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33CEA2C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3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94762EB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4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62AA94CE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4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51B8EF5" w14:textId="77777777" w:rsidR="009816F5" w:rsidRDefault="006919B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4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D482AF7" w14:textId="77777777" w:rsidR="009816F5" w:rsidRDefault="006919B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4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64A51707" w14:textId="77777777" w:rsidR="009816F5" w:rsidRDefault="006919B8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5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2C714475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5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05BF8F9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6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336B325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6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3276EAD4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7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71B9BD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7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9362BE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7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E3ED12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8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5AEA7A4A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8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706260C4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8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09273106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8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3F90635C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9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21409265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9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53CFB97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10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F8CB3F6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10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63E0B19E" w14:textId="77777777" w:rsidR="009816F5" w:rsidRDefault="006919B8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10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3E0ADEA7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11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20C87DB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11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75C4B891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11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6E994FB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11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1A050FDE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11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4F3E7158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12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298F1191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12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70A19DEC" w14:textId="77777777" w:rsidR="009816F5" w:rsidRDefault="006919B8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CA44B0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CA44B0">
              <w:rPr>
                <w:noProof/>
                <w:webHidden/>
              </w:rPr>
            </w:r>
            <w:r w:rsidR="00CA44B0">
              <w:rPr>
                <w:noProof/>
                <w:webHidden/>
              </w:rPr>
              <w:fldChar w:fldCharType="separate"/>
            </w:r>
            <w:r w:rsidR="00F80C56">
              <w:rPr>
                <w:noProof/>
                <w:webHidden/>
              </w:rPr>
              <w:t>12</w:t>
            </w:r>
            <w:r w:rsidR="00CA44B0">
              <w:rPr>
                <w:noProof/>
                <w:webHidden/>
              </w:rPr>
              <w:fldChar w:fldCharType="end"/>
            </w:r>
          </w:hyperlink>
        </w:p>
        <w:p w14:paraId="0334540F" w14:textId="77777777" w:rsidR="007D3B4C" w:rsidRDefault="00CA44B0">
          <w:r>
            <w:rPr>
              <w:b/>
              <w:bCs/>
              <w:noProof/>
            </w:rPr>
            <w:fldChar w:fldCharType="end"/>
          </w:r>
        </w:p>
      </w:sdtContent>
    </w:sdt>
    <w:p w14:paraId="09897787" w14:textId="77777777" w:rsidR="00C829E4" w:rsidRPr="00FC3331" w:rsidRDefault="00C829E4"/>
    <w:p w14:paraId="79BB32BC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1D964C14" w14:textId="77777777"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29F1544A" w14:textId="77777777" w:rsidR="008E1EEB" w:rsidRDefault="008E1EEB" w:rsidP="00A82AEF"/>
    <w:p w14:paraId="2A3B5720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80010200030</w:t>
      </w:r>
    </w:p>
    <w:p w14:paraId="418A41F6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DELLE PROF.INFERMIERISTICHE INTERPROV. DI NOVARA E VCO</w:t>
      </w:r>
    </w:p>
    <w:p w14:paraId="70116450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6424B1E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1848BA0F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3916841A" w14:textId="77777777" w:rsidR="00DF06C3" w:rsidRDefault="00A82AEF" w:rsidP="00A82AEF">
      <w:r>
        <w:t>Numero totale Dirigenti</w:t>
      </w:r>
      <w:r w:rsidR="007F66BA">
        <w:t>: 0</w:t>
      </w:r>
    </w:p>
    <w:p w14:paraId="2FD6AB32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59725728" w14:textId="77777777" w:rsidR="00651A97" w:rsidRDefault="00651A97" w:rsidP="00A82AEF"/>
    <w:p w14:paraId="12868A00" w14:textId="77777777"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4E68EE20" w14:textId="77777777" w:rsidR="00A82AEF" w:rsidRDefault="00A82AEF" w:rsidP="00A82AEF"/>
    <w:p w14:paraId="2A843072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CRISTINA</w:t>
      </w:r>
    </w:p>
    <w:p w14:paraId="2C4351B1" w14:textId="77777777" w:rsidR="000D2A7E" w:rsidRDefault="000D2A7E" w:rsidP="000D2A7E">
      <w:r>
        <w:t>Cognome RPC</w:t>
      </w:r>
      <w:r w:rsidR="007C4A01">
        <w:t>T</w:t>
      </w:r>
      <w:r w:rsidR="00B86349">
        <w:t>: GAVINELLI</w:t>
      </w:r>
    </w:p>
    <w:p w14:paraId="2DA1C9B2" w14:textId="77777777" w:rsidR="00B86349" w:rsidRDefault="000D2A7E" w:rsidP="000D2A7E">
      <w:r>
        <w:t>Qualifica:</w:t>
      </w:r>
      <w:r w:rsidRPr="00415712">
        <w:t xml:space="preserve"> </w:t>
      </w:r>
      <w:r w:rsidR="00B86349">
        <w:t>Impiegato livello C</w:t>
      </w:r>
    </w:p>
    <w:p w14:paraId="32C375B3" w14:textId="77777777" w:rsidR="000D2A7E" w:rsidRDefault="000D2A7E" w:rsidP="000D2A7E">
      <w:r>
        <w:t xml:space="preserve">Posizione occupata: </w:t>
      </w:r>
      <w:r w:rsidR="00B86349">
        <w:t>Dipendente</w:t>
      </w:r>
    </w:p>
    <w:p w14:paraId="0F872B2C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11/01/2021</w:t>
      </w:r>
    </w:p>
    <w:p w14:paraId="4F8FF3FA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608F921D" w14:textId="77777777" w:rsidR="00415394" w:rsidRDefault="00415394" w:rsidP="00415394"/>
    <w:p w14:paraId="7EE549A2" w14:textId="77777777" w:rsidR="00415394" w:rsidRPr="00F648A7" w:rsidRDefault="00415394" w:rsidP="00415394">
      <w:pPr>
        <w:rPr>
          <w:u w:val="single"/>
        </w:rPr>
      </w:pPr>
    </w:p>
    <w:p w14:paraId="3D46C9A8" w14:textId="77777777"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5FB30AF8" w14:textId="77777777" w:rsidR="003C0D8A" w:rsidRDefault="003C0D8A" w:rsidP="00A82AEF"/>
    <w:p w14:paraId="72B8BD3C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34408B47" w14:textId="77777777" w:rsidR="00DD6527" w:rsidRDefault="00DD6527" w:rsidP="00DD6527">
      <w:pPr>
        <w:rPr>
          <w:i/>
        </w:rPr>
      </w:pPr>
    </w:p>
    <w:p w14:paraId="2B2BEC99" w14:textId="77777777"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4F208033" w14:textId="77777777" w:rsidR="006F1CD0" w:rsidRDefault="006F1CD0" w:rsidP="00A82AEF"/>
    <w:p w14:paraId="2CE2FD78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1B22AF60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B67573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CAEB3FE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53BE100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1533B304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37666E0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68A1D71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3B985C1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F1157E9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EB93C6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F9790A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494500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8CEC06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AE5F01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34E888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76D9098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F4F290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0B2C69B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238C0F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5650251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BACB1C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EFE2933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1E0968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5FFC8F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727052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F1859F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77F56A0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B2B34C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395A64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9EAEB1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4403BB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F3F8D0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411620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AE95DF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49491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4A86B846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2D582DF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71D1F27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5C592E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7A1BC8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32C95BC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55CCD7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E4FF35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7C37DD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634744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2FC1CCD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44203C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397A4B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0B96B59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38DBD2D5" w14:textId="77777777" w:rsidR="000D2A7E" w:rsidRDefault="000D2A7E" w:rsidP="00A82AEF"/>
    <w:p w14:paraId="64340BD8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sono state avviate le attività e, dunque, sono attualmente in corso di adozione</w:t>
      </w:r>
    </w:p>
    <w:p w14:paraId="3BB74ED6" w14:textId="77777777" w:rsidR="00837661" w:rsidRDefault="006919B8" w:rsidP="00A82AEF">
      <w:r>
        <w:rPr>
          <w:noProof/>
        </w:rPr>
        <w:pict w14:anchorId="7985BA5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2050" type="#_x0000_t202" style="position:absolute;margin-left:14.55pt;margin-top:17.55pt;width:443.7pt;height:74.25pt;z-index:251632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" fillcolor="#deeaf6 [664]" strokeweight=".5pt">
            <v:textbox>
              <w:txbxContent>
                <w:p w14:paraId="392C48D4" w14:textId="2718DE81" w:rsidR="00521000" w:rsidRDefault="00521000">
                  <w:r>
                    <w:t xml:space="preserve">Note del </w:t>
                  </w:r>
                  <w:proofErr w:type="spellStart"/>
                  <w:proofErr w:type="gramStart"/>
                  <w:r>
                    <w:t>RPCT:</w:t>
                  </w:r>
                  <w:r w:rsidR="00FD7055">
                    <w:t>L’Ordine</w:t>
                  </w:r>
                  <w:proofErr w:type="spellEnd"/>
                  <w:proofErr w:type="gramEnd"/>
                  <w:r w:rsidR="00FD7055">
                    <w:t>, anche a seguito dell’insediamento del nuovo Direttivo e della nomina di nuovo RPCT, ha pianificato una robusta attività di riorganizzazione di procedure e misure di prevenzione per il 2021</w:t>
                  </w:r>
                </w:p>
              </w:txbxContent>
            </v:textbox>
            <w10:wrap type="topAndBottom" anchorx="margin"/>
          </v:shape>
        </w:pict>
      </w:r>
    </w:p>
    <w:p w14:paraId="02583AC4" w14:textId="77777777" w:rsidR="00B613CC" w:rsidRDefault="00B613CC" w:rsidP="00A82AEF"/>
    <w:p w14:paraId="0DD32E93" w14:textId="77777777"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79AE67D0" w14:textId="77777777" w:rsidR="00B50D70" w:rsidRDefault="00B50D70" w:rsidP="003C4A0B">
      <w:pPr>
        <w:jc w:val="both"/>
      </w:pPr>
    </w:p>
    <w:p w14:paraId="32D18010" w14:textId="77777777" w:rsidR="0050511D" w:rsidRDefault="0050511D" w:rsidP="0050511D"/>
    <w:p w14:paraId="2A2AB610" w14:textId="35CBF0D0" w:rsidR="00BC36D4" w:rsidRDefault="00BC36D4" w:rsidP="0050511D">
      <w:r>
        <w:t xml:space="preserve">Il codice di comportamento è stato adottato nel 2020 </w:t>
      </w:r>
      <w:r>
        <w:br/>
        <w:t>Gli atti di incarico e i contratti, non sono stati adeguati alle previsioni del Codice di Comportamento adottato.</w:t>
      </w:r>
      <w:r>
        <w:br/>
        <w:t xml:space="preserve">Non sono state adottate misure che garantiscono l'attuazione del Codice di Comportamento per le seguenti motivazioni:  </w:t>
      </w:r>
      <w:r w:rsidR="00687AFF">
        <w:t xml:space="preserve">il </w:t>
      </w:r>
      <w:r>
        <w:t xml:space="preserve">Codice </w:t>
      </w:r>
      <w:r w:rsidR="00687AFF">
        <w:t xml:space="preserve">è stato </w:t>
      </w:r>
      <w:r>
        <w:t>ricevuto dalla Federazione Nazionale</w:t>
      </w:r>
      <w:r w:rsidR="00687AFF">
        <w:t>, che lo ha divulgato agli ordini territoriali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Codice ricevuto dalla Federazione Nazionale</w:t>
      </w:r>
    </w:p>
    <w:p w14:paraId="43974BE5" w14:textId="77777777" w:rsidR="001D6AAE" w:rsidRDefault="006919B8" w:rsidP="00532B83">
      <w:pPr>
        <w:jc w:val="both"/>
        <w:rPr>
          <w:iCs/>
        </w:rPr>
      </w:pPr>
      <w:r>
        <w:rPr>
          <w:noProof/>
        </w:rPr>
        <w:pict w14:anchorId="1A4A0940">
          <v:shape id="Casella di testo 6" o:spid="_x0000_s2051" type="#_x0000_t202" style="position:absolute;left:0;text-align:left;margin-left:18.3pt;margin-top:17.85pt;width:443.7pt;height:66.75pt;z-index:251635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" fillcolor="#deeaf6 [664]" strokeweight=".5pt">
            <v:textbox>
              <w:txbxContent>
                <w:p w14:paraId="68673E59" w14:textId="77777777" w:rsidR="00521000" w:rsidRDefault="00521000" w:rsidP="00BE39BE">
                  <w:r>
                    <w:t>Note del RPCT:</w:t>
                  </w:r>
                </w:p>
                <w:p w14:paraId="5BCFC1DC" w14:textId="001CC5B9" w:rsidR="00521000" w:rsidDel="00687AFF" w:rsidRDefault="007D50CA" w:rsidP="00687AFF">
                  <w:pPr>
                    <w:rPr>
                      <w:del w:id="6" w:author="Rosalisa Lancia" w:date="2021-02-17T15:25:00Z"/>
                    </w:rPr>
                  </w:pPr>
                  <w:r>
                    <w:t>il Consiglio Direttivo ha programmato per il 2021 la revisione del Codice di comportamento specifico e l’adozione di una procedura per rilevare il conflitto di interessi</w:t>
                  </w:r>
                </w:p>
              </w:txbxContent>
            </v:textbox>
            <w10:wrap type="topAndBottom" anchorx="margin"/>
          </v:shape>
        </w:pict>
      </w:r>
    </w:p>
    <w:p w14:paraId="1E475FFE" w14:textId="77777777" w:rsidR="00BE39BE" w:rsidRDefault="00BE39BE" w:rsidP="00A82AEF"/>
    <w:p w14:paraId="333A57E9" w14:textId="77777777" w:rsidR="00BE39BE" w:rsidRDefault="00BE39BE" w:rsidP="002954F2">
      <w:pPr>
        <w:pStyle w:val="Titolo2"/>
      </w:pPr>
      <w:bookmarkStart w:id="7" w:name="_Toc56761118"/>
      <w:r>
        <w:t>Rotazione del personale</w:t>
      </w:r>
      <w:bookmarkEnd w:id="7"/>
      <w:r w:rsidRPr="00995656">
        <w:t xml:space="preserve"> </w:t>
      </w:r>
    </w:p>
    <w:p w14:paraId="604B47CE" w14:textId="77777777" w:rsidR="00B608A5" w:rsidRPr="00B608A5" w:rsidRDefault="00B608A5" w:rsidP="00B608A5"/>
    <w:p w14:paraId="430E9296" w14:textId="77777777" w:rsidR="00BE39BE" w:rsidRDefault="00B608A5" w:rsidP="002954F2">
      <w:pPr>
        <w:pStyle w:val="Titolo3"/>
      </w:pPr>
      <w:bookmarkStart w:id="8" w:name="_Toc56761119"/>
      <w:r>
        <w:t>Rotazione Ordinaria</w:t>
      </w:r>
      <w:bookmarkEnd w:id="8"/>
    </w:p>
    <w:p w14:paraId="211A5BC9" w14:textId="77777777" w:rsidR="00D86271" w:rsidRDefault="00D86271" w:rsidP="00D86271"/>
    <w:p w14:paraId="0B3FF8F4" w14:textId="6BE21FE5" w:rsidR="0050511D" w:rsidRDefault="0050511D" w:rsidP="00D86271">
      <w:r>
        <w:t xml:space="preserve">La misura Rotazione Ordinaria del Personale non è stata programmata nel PTPCT in esame o, laddove la rotazione ordinaria sia stata già adottata negli anni precedenti, non si prevede di realizzare interventi correttivi o ad essa collegati per le seguenti motivazioni: </w:t>
      </w:r>
      <w:r w:rsidR="007D50CA">
        <w:t xml:space="preserve">nel 2020 vi era un </w:t>
      </w:r>
      <w:proofErr w:type="spellStart"/>
      <w:r>
        <w:t>nico</w:t>
      </w:r>
      <w:proofErr w:type="spellEnd"/>
      <w:r>
        <w:t xml:space="preserve"> dipendente</w:t>
      </w:r>
    </w:p>
    <w:p w14:paraId="303E4E55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è stata interessata da un processo di riorganizzazione.</w:t>
      </w:r>
    </w:p>
    <w:p w14:paraId="614FD45D" w14:textId="77777777" w:rsidR="004B634E" w:rsidRDefault="004B634E" w:rsidP="00262A20"/>
    <w:p w14:paraId="4E92EA8C" w14:textId="77777777" w:rsidR="002C268B" w:rsidRDefault="002C268B" w:rsidP="002954F2">
      <w:pPr>
        <w:pStyle w:val="Titolo3"/>
      </w:pPr>
      <w:bookmarkStart w:id="9" w:name="_Toc56761120"/>
      <w:r>
        <w:t>Rotazione Straordinaria</w:t>
      </w:r>
      <w:bookmarkEnd w:id="9"/>
    </w:p>
    <w:p w14:paraId="753CD2E0" w14:textId="77777777" w:rsidR="002D6508" w:rsidRDefault="002D6508" w:rsidP="00B608A5"/>
    <w:p w14:paraId="3972C94C" w14:textId="77777777" w:rsidR="00076B3D" w:rsidRDefault="00076B3D" w:rsidP="00B608A5">
      <w:r>
        <w:t>Nel PTPCT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03A12E12" w14:textId="77777777" w:rsidR="00076B3D" w:rsidRDefault="00076B3D" w:rsidP="00B608A5"/>
    <w:p w14:paraId="59712AA0" w14:textId="77777777" w:rsidR="00076B3D" w:rsidRDefault="00076B3D" w:rsidP="00B608A5">
      <w:r>
        <w:lastRenderedPageBreak/>
        <w:t>La Rotazione Straordinaria non si è resa necessaria in assenza dei necessari presupposti.</w:t>
      </w:r>
    </w:p>
    <w:p w14:paraId="657D1DE8" w14:textId="77777777" w:rsidR="000E2B36" w:rsidRDefault="000E2B36" w:rsidP="00B608A5"/>
    <w:p w14:paraId="0BF128B3" w14:textId="77777777" w:rsidR="000E2B36" w:rsidRDefault="000E2B36" w:rsidP="000E2B36">
      <w:pPr>
        <w:pStyle w:val="Titolo3"/>
      </w:pPr>
      <w:bookmarkStart w:id="10" w:name="_Toc56761121"/>
      <w:r>
        <w:t>Trasferimento d’ufficio</w:t>
      </w:r>
      <w:bookmarkEnd w:id="10"/>
    </w:p>
    <w:p w14:paraId="3DB2FF38" w14:textId="77777777" w:rsidR="000E2B36" w:rsidRDefault="000E2B36" w:rsidP="00B608A5"/>
    <w:p w14:paraId="16F5D6EC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042CB76" w14:textId="77777777" w:rsidR="0037648C" w:rsidRDefault="006919B8" w:rsidP="00991AAD">
      <w:r>
        <w:rPr>
          <w:noProof/>
        </w:rPr>
        <w:pict w14:anchorId="2551A2E9">
          <v:shape id="Casella di testo 7" o:spid="_x0000_s2052" type="#_x0000_t202" style="position:absolute;margin-left:18.65pt;margin-top:24.25pt;width:443.7pt;height:51.9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<v:textbox>
              <w:txbxContent>
                <w:p w14:paraId="20530A18" w14:textId="44C9B812" w:rsidR="00521000" w:rsidRDefault="00521000" w:rsidP="00425435"/>
              </w:txbxContent>
            </v:textbox>
            <w10:wrap type="topAndBottom"/>
          </v:shape>
        </w:pict>
      </w:r>
    </w:p>
    <w:p w14:paraId="4D8462C1" w14:textId="77777777" w:rsidR="001D6AAE" w:rsidRDefault="001D6AAE" w:rsidP="00A82AEF"/>
    <w:p w14:paraId="6ACD6DBD" w14:textId="77777777" w:rsidR="00425435" w:rsidRPr="00B50D70" w:rsidRDefault="0076725D" w:rsidP="002954F2">
      <w:pPr>
        <w:pStyle w:val="Titolo2"/>
      </w:pPr>
      <w:bookmarkStart w:id="11" w:name="_Toc56761122"/>
      <w:r>
        <w:t>Misure in materia di conflitto di interessi</w:t>
      </w:r>
      <w:bookmarkEnd w:id="11"/>
      <w:r w:rsidR="00425435" w:rsidRPr="00995656">
        <w:t xml:space="preserve"> </w:t>
      </w:r>
    </w:p>
    <w:p w14:paraId="4422206B" w14:textId="77777777" w:rsidR="00B417C3" w:rsidRDefault="00B417C3" w:rsidP="00354388"/>
    <w:p w14:paraId="6C4270BA" w14:textId="5CEE8734" w:rsidR="009B6C9E" w:rsidRDefault="009B6C9E" w:rsidP="00354388">
      <w:r>
        <w:t xml:space="preserve">Pur essendo state programmate nel PTPCT di riferimento le misure in materia di conferimento e autorizzazione degli incarichi ai dipendenti, non è stata adottata una procedura/regolamento/atto per l'adozione delle misure o, anche in assenza di procedura formalizzata, le misure non sono state attuate in particolare: </w:t>
      </w:r>
      <w:r>
        <w:br/>
        <w:t>Sono state avviate le attività e, dunque, la misura è attualmente in corso di adozione.</w:t>
      </w:r>
    </w:p>
    <w:p w14:paraId="4BEB70D4" w14:textId="45C5CF33" w:rsidR="009B6C9E" w:rsidRDefault="009B6C9E" w:rsidP="00354388">
      <w:r>
        <w:t xml:space="preserve">In merito alle misure di </w:t>
      </w:r>
      <w:proofErr w:type="spellStart"/>
      <w:r>
        <w:t>inconferibilità</w:t>
      </w:r>
      <w:proofErr w:type="spellEnd"/>
      <w:r>
        <w:t xml:space="preserve">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amministrativi di vertice, dirigenziali e le altre cariche specificate nel D.lgs. 39/2013, non sono esplicitate le direttive per l'attribuzione di incarichi e la verifica tempestiva di insussistenza di cause ostative, per le seguenti motivazioni: </w:t>
      </w:r>
      <w:r w:rsidR="00687AFF">
        <w:t>le direttive/</w:t>
      </w:r>
      <w:proofErr w:type="spellStart"/>
      <w:r>
        <w:t>rocedure</w:t>
      </w:r>
      <w:proofErr w:type="spellEnd"/>
      <w:r>
        <w:t xml:space="preserve"> </w:t>
      </w:r>
      <w:r w:rsidR="00687AFF">
        <w:t xml:space="preserve">sono </w:t>
      </w:r>
      <w:r>
        <w:t>in via di formalizzazione</w:t>
      </w:r>
      <w:r>
        <w:br/>
      </w:r>
      <w:r>
        <w:br/>
        <w:t xml:space="preserve">INCONFERIBILITÀ </w:t>
      </w:r>
      <w:r>
        <w:br/>
        <w:t xml:space="preserve">Nell'anno di riferimento del PTPCT in esame, sono pervenute 15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  <w:t xml:space="preserve">Non sono state effettuate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.</w:t>
      </w:r>
      <w:r>
        <w:br/>
      </w:r>
      <w:r>
        <w:br/>
        <w:t xml:space="preserve">INCOMPATIBILITÀ </w:t>
      </w:r>
      <w:r>
        <w:br/>
        <w:t>Nell'anno di riferimento del PTPCT in esame, sono pervenute 21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 xml:space="preserve">Nel PTPCT, nell'atto o regolamento adottato sulle misure di </w:t>
      </w:r>
      <w:proofErr w:type="spellStart"/>
      <w:r>
        <w:t>inconferibilità</w:t>
      </w:r>
      <w:proofErr w:type="spellEnd"/>
      <w:r>
        <w:t xml:space="preserve"> ed incompatibilità per incarichi dirigenziali ai sensi del D.lgs. 39/2013, non sono esplicitate le direttive per effettuare controlli sui precedenti penali per le seguenti motivazioni: Misure in fase di formalizzazione.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</w:r>
      <w:r>
        <w:lastRenderedPageBreak/>
        <w:t>Nell'anno di riferimento del PTPCT in esame, non sono pervenute segnalazioni sullo svolgimento di incarichi extra-istituzionali non autorizzati.</w:t>
      </w:r>
    </w:p>
    <w:p w14:paraId="2254462A" w14:textId="77777777" w:rsidR="00425435" w:rsidRDefault="006919B8" w:rsidP="00A82AEF">
      <w:r>
        <w:rPr>
          <w:noProof/>
        </w:rPr>
        <w:pict w14:anchorId="47E38322">
          <v:shape id="Casella di testo 8" o:spid="_x0000_s2053" type="#_x0000_t202" style="position:absolute;margin-left:0;margin-top:19.6pt;width:443.7pt;height:51.9pt;z-index:25164134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<v:textbox>
              <w:txbxContent>
                <w:p w14:paraId="1CA0AAA4" w14:textId="7674E6E4" w:rsidR="00521000" w:rsidRDefault="007D50CA" w:rsidP="009514F5">
                  <w:r>
                    <w:t xml:space="preserve"> Le misure relative all’incompatibilità e all’</w:t>
                  </w:r>
                  <w:proofErr w:type="spellStart"/>
                  <w:r>
                    <w:t>inconferibilità</w:t>
                  </w:r>
                  <w:proofErr w:type="spellEnd"/>
                  <w:r>
                    <w:t xml:space="preserve"> sono in fase di attuazione</w:t>
                  </w:r>
                </w:p>
              </w:txbxContent>
            </v:textbox>
            <w10:wrap type="topAndBottom" anchorx="margin"/>
          </v:shape>
        </w:pict>
      </w:r>
    </w:p>
    <w:p w14:paraId="1614883C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2CBB2A82" w14:textId="77777777" w:rsidR="002A40F1" w:rsidRPr="002954F2" w:rsidRDefault="002A40F1" w:rsidP="002954F2">
      <w:pPr>
        <w:pStyle w:val="Titolo2"/>
        <w:rPr>
          <w:lang w:val="en-US"/>
        </w:rPr>
      </w:pPr>
      <w:bookmarkStart w:id="12" w:name="_Toc56761123"/>
      <w:r w:rsidRPr="002954F2">
        <w:rPr>
          <w:lang w:val="en-US"/>
        </w:rPr>
        <w:t>Whistleblowing</w:t>
      </w:r>
      <w:bookmarkEnd w:id="12"/>
      <w:r w:rsidRPr="002954F2">
        <w:rPr>
          <w:lang w:val="en-US"/>
        </w:rPr>
        <w:t xml:space="preserve"> </w:t>
      </w:r>
    </w:p>
    <w:p w14:paraId="235A865C" w14:textId="77777777" w:rsidR="00322543" w:rsidRPr="003B6632" w:rsidRDefault="00322543" w:rsidP="00B339EB"/>
    <w:p w14:paraId="62E135AF" w14:textId="77777777" w:rsidR="002E3A01" w:rsidRPr="003B6632" w:rsidRDefault="002E3A01" w:rsidP="00354388">
      <w:r w:rsidRPr="003B6632">
        <w:t xml:space="preserve">La misura “Whistleblowing” non è stata programmata nel PTPCT in esame o, laddove la misura sia stata già adottata negli anni precedenti, non si prevede di realizzare interventi correttivi o ad essa collegati per le seguenti motivazioni: </w:t>
      </w:r>
      <w:r w:rsidRPr="003B6632">
        <w:br/>
        <w:t>Unico dipendente</w:t>
      </w:r>
      <w:r w:rsidR="00687AFF">
        <w:t xml:space="preserve"> nel 2020</w:t>
      </w:r>
    </w:p>
    <w:p w14:paraId="2C95DF5E" w14:textId="77777777" w:rsidR="00CC1DCA" w:rsidRPr="003B6632" w:rsidRDefault="006919B8" w:rsidP="009D7358">
      <w:r>
        <w:rPr>
          <w:noProof/>
          <w:highlight w:val="yellow"/>
        </w:rPr>
        <w:pict w14:anchorId="7E2A9BEB">
          <v:shape id="Casella di testo 9" o:spid="_x0000_s2054" type="#_x0000_t202" style="position:absolute;margin-left:18.05pt;margin-top:26.3pt;width:443.7pt;height:51.9pt;z-index:251644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<v:textbox>
              <w:txbxContent>
                <w:p w14:paraId="6F49958F" w14:textId="77777777" w:rsidR="00521000" w:rsidRDefault="00521000" w:rsidP="00F96FBD">
                  <w:r>
                    <w:t>Note del RPCT:</w:t>
                  </w:r>
                </w:p>
                <w:p w14:paraId="74FB7A9E" w14:textId="7DCA9F40" w:rsidR="00521000" w:rsidRDefault="00687AFF" w:rsidP="00F96FBD">
                  <w:r>
                    <w:t>la misura è in via di implementazione nel 2021</w:t>
                  </w:r>
                </w:p>
              </w:txbxContent>
            </v:textbox>
            <w10:wrap type="topAndBottom" anchorx="margin"/>
          </v:shape>
        </w:pict>
      </w:r>
    </w:p>
    <w:p w14:paraId="0CA6E37B" w14:textId="77777777" w:rsidR="00966756" w:rsidRPr="003B6632" w:rsidRDefault="00966756" w:rsidP="002A40F1"/>
    <w:p w14:paraId="7971A059" w14:textId="77777777" w:rsidR="008F57B6" w:rsidRPr="00B50D70" w:rsidRDefault="008F57B6" w:rsidP="002954F2">
      <w:pPr>
        <w:pStyle w:val="Titolo2"/>
      </w:pPr>
      <w:bookmarkStart w:id="13" w:name="_Toc56761124"/>
      <w:r>
        <w:t>Formazione</w:t>
      </w:r>
      <w:bookmarkEnd w:id="13"/>
      <w:r w:rsidRPr="00995656">
        <w:t xml:space="preserve"> </w:t>
      </w:r>
    </w:p>
    <w:p w14:paraId="17217F27" w14:textId="77777777" w:rsidR="008F57B6" w:rsidRPr="00407953" w:rsidRDefault="008F57B6" w:rsidP="008F57B6"/>
    <w:p w14:paraId="7B17C8B7" w14:textId="77777777" w:rsidR="00554955" w:rsidRDefault="00554955" w:rsidP="00354388"/>
    <w:p w14:paraId="5A7C149B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3</w:t>
      </w:r>
      <w:r>
        <w:br/>
        <w:t xml:space="preserve">    - Altro personale per un numero medio di ore 3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3</w:t>
      </w:r>
      <w:r>
        <w:br/>
        <w:t xml:space="preserve">    - Altro personale per un numero medio di ore 3</w:t>
      </w:r>
    </w:p>
    <w:p w14:paraId="652F6F86" w14:textId="77777777" w:rsidR="007623AA" w:rsidRDefault="007623AA" w:rsidP="00354388"/>
    <w:p w14:paraId="67D65320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In particolare, i corsi di formazione successivi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</w:p>
    <w:p w14:paraId="243FDE99" w14:textId="77777777" w:rsidR="00554955" w:rsidRDefault="00554955" w:rsidP="00354388"/>
    <w:p w14:paraId="414B639B" w14:textId="77777777" w:rsidR="008F57B6" w:rsidRPr="001D6AAE" w:rsidRDefault="006919B8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lastRenderedPageBreak/>
        <w:pict w14:anchorId="43AC8E24">
          <v:shape id="Casella di testo 30" o:spid="_x0000_s2055" type="#_x0000_t202" style="position:absolute;margin-left:17.3pt;margin-top:11.85pt;width:443.7pt;height:51.9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<v:textbox>
              <w:txbxContent>
                <w:p w14:paraId="71C64765" w14:textId="77777777" w:rsidR="00521000" w:rsidRDefault="00521000" w:rsidP="0015187D">
                  <w:r>
                    <w:t>Note del RPCT:</w:t>
                  </w:r>
                </w:p>
                <w:p w14:paraId="5EADF1A3" w14:textId="614C6624" w:rsidR="00521000" w:rsidRDefault="00687AFF" w:rsidP="0015187D">
                  <w:r>
                    <w:t>la formazione</w:t>
                  </w:r>
                  <w:r w:rsidR="007D50CA">
                    <w:t xml:space="preserve"> relativa al 2020</w:t>
                  </w:r>
                  <w:r>
                    <w:t xml:space="preserve"> è </w:t>
                  </w:r>
                  <w:r w:rsidR="007D50CA">
                    <w:t>stata</w:t>
                  </w:r>
                  <w:r>
                    <w:t xml:space="preserve"> organizzata dal Coordinamento Regionale a vantaggio degli ordini aderenti</w:t>
                  </w:r>
                </w:p>
              </w:txbxContent>
            </v:textbox>
            <w10:wrap type="topAndBottom"/>
          </v:shape>
        </w:pict>
      </w:r>
    </w:p>
    <w:p w14:paraId="04390ADA" w14:textId="77777777" w:rsidR="00FF5F58" w:rsidRPr="00FF5F58" w:rsidRDefault="00FF5F58" w:rsidP="002954F2">
      <w:pPr>
        <w:pStyle w:val="Titolo2"/>
      </w:pPr>
      <w:bookmarkStart w:id="14" w:name="_Toc56761125"/>
      <w:r w:rsidRPr="00671003">
        <w:t>Trasparenza</w:t>
      </w:r>
      <w:bookmarkEnd w:id="14"/>
    </w:p>
    <w:p w14:paraId="1B6202FF" w14:textId="77777777" w:rsidR="00220806" w:rsidRPr="001D6AAE" w:rsidRDefault="00220806" w:rsidP="00FF5F58"/>
    <w:p w14:paraId="1A19B426" w14:textId="77777777" w:rsidR="00BD1446" w:rsidRDefault="00BD1446" w:rsidP="001D6AAE">
      <w:r>
        <w:t xml:space="preserve">La misura “Trasparenza”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Avvicendamento RPCT</w:t>
      </w:r>
    </w:p>
    <w:p w14:paraId="4296238F" w14:textId="77777777" w:rsidR="00CC0B23" w:rsidRDefault="00CC0B23" w:rsidP="001D6AAE"/>
    <w:p w14:paraId="14DEFE7E" w14:textId="77777777" w:rsidR="00FD28DF" w:rsidRDefault="006919B8" w:rsidP="00A82AEF">
      <w:r>
        <w:rPr>
          <w:noProof/>
        </w:rPr>
        <w:pict w14:anchorId="4DD5DA03">
          <v:shape id="Casella di testo 10" o:spid="_x0000_s2056" type="#_x0000_t202" style="position:absolute;margin-left:14.6pt;margin-top:23.05pt;width:443.7pt;height:51.9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<v:textbox>
              <w:txbxContent>
                <w:p w14:paraId="15A4F515" w14:textId="77777777" w:rsidR="00521000" w:rsidRDefault="00521000" w:rsidP="00D866D2">
                  <w:r>
                    <w:t>Note del RPCT:</w:t>
                  </w:r>
                </w:p>
                <w:p w14:paraId="745ADD19" w14:textId="4AF751B6" w:rsidR="00521000" w:rsidRDefault="00687AFF" w:rsidP="00D866D2">
                  <w:r>
                    <w:t xml:space="preserve">la </w:t>
                  </w:r>
                  <w:proofErr w:type="spellStart"/>
                  <w:r>
                    <w:t>misurà</w:t>
                  </w:r>
                  <w:proofErr w:type="spellEnd"/>
                  <w:r>
                    <w:t xml:space="preserve"> è in via di revisione nel 2021 e di codificazione nel PTPCT 2021-2023</w:t>
                  </w:r>
                </w:p>
              </w:txbxContent>
            </v:textbox>
            <w10:wrap type="topAndBottom"/>
          </v:shape>
        </w:pict>
      </w:r>
    </w:p>
    <w:p w14:paraId="49D5DD92" w14:textId="77777777" w:rsidR="00D866D2" w:rsidRDefault="00D866D2" w:rsidP="00A82AEF"/>
    <w:p w14:paraId="2CA213EA" w14:textId="77777777" w:rsidR="00FC1197" w:rsidRPr="00FF5F58" w:rsidRDefault="00FC1197" w:rsidP="002954F2">
      <w:pPr>
        <w:pStyle w:val="Titolo2"/>
      </w:pPr>
      <w:bookmarkStart w:id="15" w:name="_Toc56761126"/>
      <w:proofErr w:type="spellStart"/>
      <w:r>
        <w:t>Pantouflage</w:t>
      </w:r>
      <w:bookmarkEnd w:id="15"/>
      <w:proofErr w:type="spellEnd"/>
    </w:p>
    <w:p w14:paraId="60E2C4BC" w14:textId="77777777" w:rsidR="00733F24" w:rsidRPr="00B33A5B" w:rsidRDefault="00733F24" w:rsidP="00FC1197"/>
    <w:p w14:paraId="76A23A22" w14:textId="77777777" w:rsidR="00C84FCB" w:rsidRDefault="00C84FCB" w:rsidP="00B33A5B">
      <w:r>
        <w:t xml:space="preserve">La misura “Svolgimento di attività successiva alla cessazione del rapporto di lavoro”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Dipendenti non hanno potere decisionale e negoziale</w:t>
      </w:r>
    </w:p>
    <w:p w14:paraId="73A27606" w14:textId="77777777" w:rsidR="00CB7BE1" w:rsidRDefault="006919B8" w:rsidP="00A82AEF">
      <w:r>
        <w:rPr>
          <w:noProof/>
        </w:rPr>
        <w:pict w14:anchorId="20198440">
          <v:shape id="Casella di testo 11" o:spid="_x0000_s2057" type="#_x0000_t202" style="position:absolute;margin-left:15.8pt;margin-top:23.25pt;width:443.7pt;height:51.9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<v:textbox>
              <w:txbxContent>
                <w:p w14:paraId="405546DA" w14:textId="77777777" w:rsidR="00521000" w:rsidRDefault="00521000" w:rsidP="005B20C9">
                  <w:r>
                    <w:t>Note del RPCT:</w:t>
                  </w:r>
                </w:p>
                <w:p w14:paraId="228BDDFB" w14:textId="0D069CC5" w:rsidR="00521000" w:rsidRDefault="00687AFF" w:rsidP="005B20C9">
                  <w:r>
                    <w:t>…la misura è in via di predisposizione e codificazione nel PTPC 2021-2023</w:t>
                  </w:r>
                </w:p>
              </w:txbxContent>
            </v:textbox>
            <w10:wrap type="topAndBottom"/>
          </v:shape>
        </w:pict>
      </w:r>
    </w:p>
    <w:p w14:paraId="3A96AE0E" w14:textId="77777777" w:rsidR="005B20C9" w:rsidRDefault="005B20C9" w:rsidP="00A82AEF"/>
    <w:p w14:paraId="41A01BE3" w14:textId="77777777" w:rsidR="005B20C9" w:rsidRPr="00FF5F58" w:rsidRDefault="005B20C9" w:rsidP="002954F2">
      <w:pPr>
        <w:pStyle w:val="Titolo2"/>
      </w:pPr>
      <w:bookmarkStart w:id="16" w:name="_Toc56761127"/>
      <w:r w:rsidRPr="005B20C9">
        <w:t>Commissioni e conferimento incarichi in caso di condanna</w:t>
      </w:r>
      <w:bookmarkEnd w:id="16"/>
    </w:p>
    <w:p w14:paraId="365AB446" w14:textId="77777777" w:rsidR="00564160" w:rsidRPr="00C57E07" w:rsidRDefault="00564160" w:rsidP="00A82AEF"/>
    <w:p w14:paraId="50C2AEFB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 xml:space="preserve">Avvicendamento </w:t>
      </w:r>
      <w:proofErr w:type="gramStart"/>
      <w:r>
        <w:t>RPCT</w:t>
      </w:r>
      <w:r w:rsidR="00B13452">
        <w:t xml:space="preserve"> </w:t>
      </w:r>
      <w:r w:rsidR="007D50CA">
        <w:t>;</w:t>
      </w:r>
      <w:proofErr w:type="gramEnd"/>
      <w:r w:rsidR="007D50CA">
        <w:t xml:space="preserve"> non vengono conferiti incarichi ai dipendenti</w:t>
      </w:r>
    </w:p>
    <w:p w14:paraId="57BFACF2" w14:textId="77777777" w:rsidR="00634F49" w:rsidRDefault="00634F49" w:rsidP="00C57E07"/>
    <w:p w14:paraId="6F5AB0FA" w14:textId="77777777" w:rsidR="00634F49" w:rsidRDefault="00634F49" w:rsidP="00C57E07"/>
    <w:p w14:paraId="05446AB3" w14:textId="3FD34FC7" w:rsidR="005B20C9" w:rsidRDefault="005B20C9" w:rsidP="00A82AEF"/>
    <w:p w14:paraId="2CBDFC84" w14:textId="77777777" w:rsidR="005B20C9" w:rsidRDefault="005B20C9" w:rsidP="00A82AEF"/>
    <w:p w14:paraId="0F8D233B" w14:textId="77777777" w:rsidR="0038654E" w:rsidRPr="00FF5F58" w:rsidRDefault="008D1456" w:rsidP="002954F2">
      <w:pPr>
        <w:pStyle w:val="Titolo2"/>
      </w:pPr>
      <w:bookmarkStart w:id="17" w:name="_Toc56761128"/>
      <w:r>
        <w:t>Patti di integrità</w:t>
      </w:r>
      <w:bookmarkEnd w:id="17"/>
    </w:p>
    <w:p w14:paraId="348D48A7" w14:textId="77777777" w:rsidR="00CD3792" w:rsidRDefault="00CD3792" w:rsidP="00CD3792"/>
    <w:p w14:paraId="2B290DAE" w14:textId="28A8576B" w:rsidR="002017E5" w:rsidRDefault="002017E5" w:rsidP="00A054EE">
      <w:r>
        <w:t xml:space="preserve">La misura “Patti di Integrità” non è stata programmata nel PTPCT in esame o, laddove la misura sia stata già adottata negli anni precedenti, non si prevede di realizzare interventi idonei a garantire la </w:t>
      </w:r>
      <w:r>
        <w:lastRenderedPageBreak/>
        <w:t xml:space="preserve">corretta e continua attuazione della stessa per le seguenti motivazioni: L' Ordine </w:t>
      </w:r>
      <w:r w:rsidR="007D50CA">
        <w:t>affida per importi esigui</w:t>
      </w:r>
    </w:p>
    <w:p w14:paraId="60FE8BF9" w14:textId="77777777" w:rsidR="002017E5" w:rsidRDefault="002017E5" w:rsidP="00A054EE"/>
    <w:p w14:paraId="204CBF67" w14:textId="77777777" w:rsidR="002017E5" w:rsidRDefault="002017E5" w:rsidP="00A054EE"/>
    <w:p w14:paraId="3B579421" w14:textId="5D2E5A58" w:rsidR="00F85665" w:rsidRDefault="00F85665" w:rsidP="00F85665">
      <w:pPr>
        <w:rPr>
          <w:color w:val="000000" w:themeColor="text1"/>
        </w:rPr>
      </w:pPr>
    </w:p>
    <w:p w14:paraId="29DA9B4B" w14:textId="77777777" w:rsidR="0038654E" w:rsidRDefault="0038654E" w:rsidP="00A82AEF"/>
    <w:p w14:paraId="428455E7" w14:textId="77777777" w:rsidR="00393E5A" w:rsidRPr="00FF5F58" w:rsidRDefault="00393E5A" w:rsidP="002954F2">
      <w:pPr>
        <w:pStyle w:val="Titolo2"/>
      </w:pPr>
      <w:bookmarkStart w:id="18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69E04799" w14:textId="77777777" w:rsidR="0030259F" w:rsidRDefault="0030259F" w:rsidP="00804DC2"/>
    <w:p w14:paraId="5C2799C3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Le misure sono tutt'ora in via di attuazione</w:t>
      </w:r>
    </w:p>
    <w:p w14:paraId="7642BE3B" w14:textId="77777777" w:rsidR="00B96D6A" w:rsidRDefault="006919B8" w:rsidP="00A82AEF">
      <w:r>
        <w:rPr>
          <w:noProof/>
        </w:rPr>
        <w:pict w14:anchorId="122AE4A6">
          <v:shape id="Casella di testo 15" o:spid="_x0000_s2060" type="#_x0000_t202" style="position:absolute;margin-left:16pt;margin-top:19.6pt;width:443.7pt;height:51.9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<v:textbox>
              <w:txbxContent>
                <w:p w14:paraId="0EE29539" w14:textId="3DDE612B" w:rsidR="00521000" w:rsidRDefault="00521000" w:rsidP="00DE2A92">
                  <w:r>
                    <w:t xml:space="preserve">Note del </w:t>
                  </w:r>
                  <w:proofErr w:type="spellStart"/>
                  <w:proofErr w:type="gramStart"/>
                  <w:r>
                    <w:t>RPCT:</w:t>
                  </w:r>
                  <w:r w:rsidR="007D50CA">
                    <w:t>L’operatività</w:t>
                  </w:r>
                  <w:proofErr w:type="spellEnd"/>
                  <w:proofErr w:type="gramEnd"/>
                  <w:r w:rsidR="007D50CA">
                    <w:t xml:space="preserve"> e la programmazione dell’anno 2020 è stata rallentata dalla situazione emergenziale da COVID-19</w:t>
                  </w:r>
                </w:p>
              </w:txbxContent>
            </v:textbox>
            <w10:wrap type="topAndBottom"/>
          </v:shape>
        </w:pict>
      </w:r>
    </w:p>
    <w:p w14:paraId="7988C8F4" w14:textId="77777777" w:rsidR="00DE2A92" w:rsidRDefault="00DE2A92" w:rsidP="00A82AEF"/>
    <w:p w14:paraId="0F922BA9" w14:textId="77777777" w:rsidR="003C0D8A" w:rsidRPr="00A82AEF" w:rsidRDefault="003C0D8A" w:rsidP="00521000">
      <w:pPr>
        <w:pStyle w:val="Titolo1"/>
      </w:pPr>
      <w:bookmarkStart w:id="19" w:name="_Toc56761130"/>
      <w:r>
        <w:t>RENDICONTAZIONE MISURE SPECIFICHE</w:t>
      </w:r>
      <w:bookmarkEnd w:id="19"/>
    </w:p>
    <w:p w14:paraId="75A19EF9" w14:textId="77777777" w:rsidR="002E0B4A" w:rsidRDefault="002E0B4A" w:rsidP="002E0B4A"/>
    <w:p w14:paraId="545CB995" w14:textId="564CBDD4" w:rsidR="00B903D0" w:rsidRDefault="00B903D0" w:rsidP="00AF16D5">
      <w:r>
        <w:t>Nel PTPCT in esame non sono state programmate misure specifiche. Le ragioni alla base della mancata programmazione delle misure specifiche sono di seguito riportate: Avvicendamento RPCT</w:t>
      </w:r>
      <w:r w:rsidR="007D50CA">
        <w:t xml:space="preserve"> e preliminare revisione dei processi</w:t>
      </w:r>
    </w:p>
    <w:p w14:paraId="04485E2D" w14:textId="77777777" w:rsidR="00B903D0" w:rsidRDefault="00B903D0" w:rsidP="002E0B4A"/>
    <w:p w14:paraId="67519E0A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4128E097" w14:textId="77777777" w:rsidR="00DB38DE" w:rsidRDefault="00DB38DE" w:rsidP="00A82AEF"/>
    <w:p w14:paraId="583CDD77" w14:textId="77777777" w:rsidR="00E75EA4" w:rsidRPr="00DD6527" w:rsidRDefault="006460DC" w:rsidP="002954F2">
      <w:pPr>
        <w:pStyle w:val="Titolo2"/>
      </w:pPr>
      <w:bookmarkStart w:id="20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32090B8D" w14:textId="77777777" w:rsidR="005D6F2E" w:rsidRDefault="005D6F2E" w:rsidP="00A82AEF"/>
    <w:p w14:paraId="200CFA97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2CF62895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24EB6B20" w14:textId="77777777" w:rsidTr="00CB63F1">
        <w:tc>
          <w:tcPr>
            <w:tcW w:w="3739" w:type="dxa"/>
          </w:tcPr>
          <w:p w14:paraId="7A7F98AB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0C10CF56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7BEEC96A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2B1EA09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4E6C1EEE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F403A6" w14:paraId="6D143B89" w14:textId="77777777">
        <w:tc>
          <w:tcPr>
            <w:tcW w:w="0" w:type="auto"/>
          </w:tcPr>
          <w:p w14:paraId="76797C38" w14:textId="77777777" w:rsidR="00F403A6" w:rsidRDefault="00B13452">
            <w:r>
              <w:t xml:space="preserve"> - Non si applica</w:t>
            </w:r>
          </w:p>
        </w:tc>
        <w:tc>
          <w:tcPr>
            <w:tcW w:w="0" w:type="auto"/>
          </w:tcPr>
          <w:p w14:paraId="2D9F6921" w14:textId="77777777" w:rsidR="00F403A6" w:rsidRDefault="00B13452">
            <w:r>
              <w:t xml:space="preserve"> - </w:t>
            </w:r>
          </w:p>
        </w:tc>
        <w:tc>
          <w:tcPr>
            <w:tcW w:w="0" w:type="auto"/>
          </w:tcPr>
          <w:p w14:paraId="5790E955" w14:textId="77777777" w:rsidR="00F403A6" w:rsidRDefault="00B13452">
            <w:r>
              <w:t xml:space="preserve"> - </w:t>
            </w:r>
          </w:p>
        </w:tc>
        <w:tc>
          <w:tcPr>
            <w:tcW w:w="0" w:type="auto"/>
          </w:tcPr>
          <w:p w14:paraId="6D54539E" w14:textId="77777777" w:rsidR="00F403A6" w:rsidRDefault="00B13452">
            <w:r>
              <w:t xml:space="preserve"> - </w:t>
            </w:r>
          </w:p>
        </w:tc>
        <w:tc>
          <w:tcPr>
            <w:tcW w:w="0" w:type="auto"/>
          </w:tcPr>
          <w:p w14:paraId="5718CA42" w14:textId="77777777" w:rsidR="00F403A6" w:rsidRDefault="00B13452">
            <w:r>
              <w:t xml:space="preserve"> - </w:t>
            </w:r>
          </w:p>
        </w:tc>
      </w:tr>
    </w:tbl>
    <w:p w14:paraId="3C3CF6BF" w14:textId="77777777" w:rsidR="00EB69D1" w:rsidRDefault="006919B8" w:rsidP="00A82AEF">
      <w:r>
        <w:rPr>
          <w:noProof/>
        </w:rPr>
        <w:pict w14:anchorId="12926C34">
          <v:shape id="Casella di testo 19" o:spid="_x0000_s2061" type="#_x0000_t202" style="position:absolute;margin-left:0;margin-top:23.2pt;width:443.7pt;height:51.9pt;z-index:251662848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<v:textbox>
              <w:txbxContent>
                <w:p w14:paraId="3AC50CCF" w14:textId="77777777" w:rsidR="00521000" w:rsidRDefault="00521000" w:rsidP="00D24EEA">
                  <w:r>
                    <w:t>Note del RPCT:</w:t>
                  </w:r>
                </w:p>
                <w:p w14:paraId="348934D2" w14:textId="77777777" w:rsidR="00521000" w:rsidRDefault="00521000" w:rsidP="00D24EEA">
                  <w:proofErr w:type="gramStart"/>
                  <w:r>
                    <w:t>….</w:t>
                  </w:r>
                  <w:proofErr w:type="gramEnd"/>
                  <w:r w:rsidR="007D50CA">
                    <w:t>le misure specifiche sono in via di attuazione e codificazione nel PTPTC 2021-2023</w:t>
                  </w:r>
                </w:p>
              </w:txbxContent>
            </v:textbox>
            <w10:wrap type="topAndBottom" anchorx="margin"/>
          </v:shape>
        </w:pict>
      </w:r>
    </w:p>
    <w:p w14:paraId="09D2E085" w14:textId="77777777" w:rsidR="009A50F1" w:rsidRDefault="009A50F1" w:rsidP="00A82AEF"/>
    <w:p w14:paraId="79FC0DB4" w14:textId="77777777" w:rsidR="00D75085" w:rsidRPr="00B50D70" w:rsidRDefault="008F7F05" w:rsidP="00521000">
      <w:pPr>
        <w:pStyle w:val="Titolo1"/>
      </w:pPr>
      <w:bookmarkStart w:id="21" w:name="_Toc56761132"/>
      <w:r w:rsidRPr="00644242">
        <w:lastRenderedPageBreak/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55A6A5DB" w14:textId="77777777" w:rsidR="00D75085" w:rsidRDefault="00D75085" w:rsidP="007A4563"/>
    <w:p w14:paraId="753598F3" w14:textId="591B6261"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Maggiore conoscenza della normativa</w:t>
      </w:r>
      <w:r>
        <w:br/>
        <w:t xml:space="preserve">  - la capacità di scoprire casi di corruzione  è aumentata in ragione di Maggiore conoscenza della normativa</w:t>
      </w:r>
      <w:r>
        <w:br/>
        <w:t xml:space="preserve">  - la reputazione dell'ente  è aumentata in ragione di Maggiore conoscenza della normativa</w:t>
      </w:r>
      <w:r>
        <w:br/>
      </w:r>
      <w:r>
        <w:br/>
        <w:t>Nell’anno di riferimento del PTPCT, il RPCT ha effettuato 1 segnalazioni all'Organo di Indirizzo Politico</w:t>
      </w:r>
      <w:r w:rsidR="007D50CA">
        <w:t xml:space="preserve">, richiedendo una </w:t>
      </w:r>
      <w:r>
        <w:t xml:space="preserve"> Maggiore Conformità agli obblighi di trasparenza</w:t>
      </w:r>
      <w:r>
        <w:br/>
      </w:r>
      <w:r>
        <w:br/>
        <w:t>Il PTPCT è stato elaborato in collaborazione con altre amministrazioni  tra cui Coordinamento Regionale Piemonte</w:t>
      </w:r>
    </w:p>
    <w:p w14:paraId="24398CAD" w14:textId="77777777" w:rsidR="003C77FA" w:rsidRDefault="006919B8" w:rsidP="00D313A4">
      <w:r>
        <w:rPr>
          <w:noProof/>
        </w:rPr>
        <w:pict w14:anchorId="164DCDB3">
          <v:shape id="Casella di testo 23" o:spid="_x0000_s2062" type="#_x0000_t202" style="position:absolute;margin-left:11.2pt;margin-top:20.3pt;width:443.7pt;height:51.9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<v:textbox>
              <w:txbxContent>
                <w:p w14:paraId="63CBF4CC" w14:textId="77777777" w:rsidR="00521000" w:rsidRDefault="00521000" w:rsidP="00007458">
                  <w:r>
                    <w:t>Note del RPCT:</w:t>
                  </w:r>
                </w:p>
                <w:p w14:paraId="227B31F8" w14:textId="17427F2C" w:rsidR="00521000" w:rsidRDefault="007D50CA" w:rsidP="00007458">
                  <w:r>
                    <w:t>la segnalazione è stata processata e gestita dal Consiglio che ha proceduto ad elaborare un piano di revisione il cui completamento è previsto per il 31 marzo 2021</w:t>
                  </w:r>
                </w:p>
              </w:txbxContent>
            </v:textbox>
            <w10:wrap type="topAndBottom"/>
          </v:shape>
        </w:pict>
      </w:r>
    </w:p>
    <w:p w14:paraId="4ED69FFD" w14:textId="77777777" w:rsidR="00D51AFF" w:rsidRDefault="00D51AFF" w:rsidP="00D313A4"/>
    <w:p w14:paraId="1AC49045" w14:textId="77777777" w:rsidR="003F5208" w:rsidRPr="00B50D70" w:rsidRDefault="003F5208" w:rsidP="00521000">
      <w:pPr>
        <w:pStyle w:val="Titolo1"/>
      </w:pPr>
      <w:bookmarkStart w:id="22" w:name="_Toc56761133"/>
      <w:r>
        <w:t>MONITORAGGIO PROCEDIMENTI PENALI</w:t>
      </w:r>
      <w:bookmarkEnd w:id="22"/>
      <w:r w:rsidRPr="00995656">
        <w:t xml:space="preserve"> </w:t>
      </w:r>
    </w:p>
    <w:p w14:paraId="01DF5500" w14:textId="77777777" w:rsidR="008F7239" w:rsidRDefault="008F7239" w:rsidP="002205E8">
      <w:pPr>
        <w:rPr>
          <w:color w:val="000000" w:themeColor="text1"/>
        </w:rPr>
      </w:pPr>
    </w:p>
    <w:p w14:paraId="6FCCA1BC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1865A71B" w14:textId="77777777" w:rsidR="000F3921" w:rsidRDefault="006919B8" w:rsidP="002205E8">
      <w:r>
        <w:rPr>
          <w:noProof/>
        </w:rPr>
        <w:pict w14:anchorId="41D91874">
          <v:shape id="Casella di testo 25" o:spid="_x0000_s2063" type="#_x0000_t202" style="position:absolute;margin-left:23.5pt;margin-top:18.1pt;width:443.7pt;height:51.9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<v:textbox>
              <w:txbxContent>
                <w:p w14:paraId="79674406" w14:textId="77777777" w:rsidR="00521000" w:rsidRDefault="00521000" w:rsidP="00007458">
                  <w:r>
                    <w:t>Note del RPCT:</w:t>
                  </w:r>
                </w:p>
                <w:p w14:paraId="09A99F7B" w14:textId="77777777" w:rsidR="00521000" w:rsidRDefault="00521000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14:paraId="0EC88051" w14:textId="77777777" w:rsidR="004F0FA6" w:rsidRDefault="004F0FA6" w:rsidP="002205E8"/>
    <w:p w14:paraId="3CEF5E2C" w14:textId="77777777" w:rsidR="00936A6B" w:rsidRPr="00B50D70" w:rsidRDefault="00936A6B" w:rsidP="00521000">
      <w:pPr>
        <w:pStyle w:val="Titolo1"/>
      </w:pPr>
      <w:bookmarkStart w:id="23" w:name="_Toc56761134"/>
      <w:r>
        <w:lastRenderedPageBreak/>
        <w:t>MONITORAGGIO PROCEDIMENTI DISCIPLINARI</w:t>
      </w:r>
      <w:bookmarkEnd w:id="23"/>
      <w:r w:rsidRPr="00995656">
        <w:t xml:space="preserve"> </w:t>
      </w:r>
    </w:p>
    <w:p w14:paraId="45FC810C" w14:textId="77777777" w:rsidR="00C636E8" w:rsidRDefault="00C636E8" w:rsidP="00C636E8"/>
    <w:p w14:paraId="02EF72A5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370DC9C8" w14:textId="77777777" w:rsidR="00CF0772" w:rsidRDefault="006919B8" w:rsidP="00CF0772">
      <w:r>
        <w:rPr>
          <w:noProof/>
        </w:rPr>
        <w:pict w14:anchorId="408BFE78">
          <v:shape id="Casella di testo 26" o:spid="_x0000_s2064" type="#_x0000_t202" style="position:absolute;margin-left:0;margin-top:18pt;width:443.7pt;height:51.9pt;z-index:2516720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<v:textbox>
              <w:txbxContent>
                <w:p w14:paraId="06CE1E42" w14:textId="77777777" w:rsidR="00521000" w:rsidRDefault="00521000" w:rsidP="00007458">
                  <w:r>
                    <w:t>Note del RPCT:</w:t>
                  </w:r>
                </w:p>
                <w:p w14:paraId="2C6B8732" w14:textId="77777777" w:rsidR="00521000" w:rsidRDefault="00521000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2702CD16" w14:textId="77777777" w:rsidR="00936A6B" w:rsidRDefault="00936A6B" w:rsidP="002205E8"/>
    <w:p w14:paraId="31827DCA" w14:textId="77777777" w:rsidR="00936A6B" w:rsidRPr="00B50D70" w:rsidRDefault="00936A6B" w:rsidP="00521000">
      <w:pPr>
        <w:pStyle w:val="Titolo1"/>
      </w:pPr>
      <w:bookmarkStart w:id="24" w:name="_Toc56761135"/>
      <w:r>
        <w:t>CONSIDERAZIONI GENERALI</w:t>
      </w:r>
      <w:bookmarkEnd w:id="24"/>
      <w:r w:rsidRPr="00995656">
        <w:t xml:space="preserve"> </w:t>
      </w:r>
    </w:p>
    <w:p w14:paraId="76207C15" w14:textId="77777777" w:rsidR="00936A6B" w:rsidRDefault="00936A6B" w:rsidP="002205E8"/>
    <w:p w14:paraId="57451954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sufficiente per le seguenti ragioni: Nell' anno 2020 si è deliberata una revisione della politica dell' Ente  a partire dal 2021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</w:t>
      </w:r>
      <w:r w:rsidR="007D50CA">
        <w:t xml:space="preserve"> </w:t>
      </w:r>
      <w:r>
        <w:t>Revisione in atto della politica anticorruzione</w:t>
      </w:r>
      <w:r w:rsidR="007D50CA">
        <w:t xml:space="preserve">, situazione pandemica e avvicendamento RPCT 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</w:t>
      </w:r>
      <w:r w:rsidR="007D50CA">
        <w:t xml:space="preserve"> </w:t>
      </w:r>
      <w:r>
        <w:t>Situazione epidemiologica in corso e RPCT impegnato nella situazione emergenziale epidemiologica.</w:t>
      </w:r>
    </w:p>
    <w:p w14:paraId="10E99458" w14:textId="77777777" w:rsidR="00FB03D8" w:rsidRDefault="006919B8" w:rsidP="00FB03D8">
      <w:r>
        <w:rPr>
          <w:noProof/>
        </w:rPr>
        <w:pict w14:anchorId="55AE23C0">
          <v:shape id="Casella di testo 27" o:spid="_x0000_s2065" type="#_x0000_t202" style="position:absolute;margin-left:0;margin-top:17.55pt;width:443.7pt;height:51.9pt;z-index:2516751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<v:textbox>
              <w:txbxContent>
                <w:p w14:paraId="6F2676BC" w14:textId="77777777" w:rsidR="00521000" w:rsidRDefault="00521000" w:rsidP="00687B10">
                  <w:r>
                    <w:t>Note del RPCT:</w:t>
                  </w:r>
                </w:p>
                <w:p w14:paraId="31A6093A" w14:textId="77777777" w:rsidR="00521000" w:rsidRDefault="00521000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6BECABDD" w14:textId="77777777" w:rsidR="00687B10" w:rsidRDefault="00687B10" w:rsidP="00FB03D8"/>
    <w:p w14:paraId="718A2A74" w14:textId="77777777" w:rsidR="00DC2B4F" w:rsidRDefault="00DC2B4F" w:rsidP="00521000">
      <w:pPr>
        <w:pStyle w:val="Titolo1"/>
      </w:pPr>
      <w:bookmarkStart w:id="25" w:name="_Toc56761136"/>
      <w:r>
        <w:t>MONITORAGGIO MISURE SPECIFICHE</w:t>
      </w:r>
      <w:bookmarkEnd w:id="25"/>
    </w:p>
    <w:p w14:paraId="5C8B9701" w14:textId="77777777" w:rsidR="00DC2B4F" w:rsidRDefault="00DC2B4F" w:rsidP="00DC2B4F"/>
    <w:p w14:paraId="722CECBC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4082CD4D" w14:textId="77777777" w:rsidR="00DC2B4F" w:rsidRDefault="00DC2B4F" w:rsidP="00DC2B4F"/>
    <w:p w14:paraId="750AD71D" w14:textId="77777777" w:rsidR="00DC2B4F" w:rsidRDefault="00DC2B4F" w:rsidP="002954F2">
      <w:pPr>
        <w:pStyle w:val="Titolo2"/>
      </w:pPr>
      <w:bookmarkStart w:id="26" w:name="_Toc56761137"/>
      <w:r>
        <w:t>Misure specifiche di controllo</w:t>
      </w:r>
      <w:bookmarkEnd w:id="26"/>
    </w:p>
    <w:p w14:paraId="3BEB7310" w14:textId="77777777" w:rsidR="00DC2B4F" w:rsidRDefault="00DC2B4F" w:rsidP="00DC2B4F"/>
    <w:p w14:paraId="52AA0CA5" w14:textId="77777777" w:rsidR="00DC2B4F" w:rsidRDefault="00DC2B4F" w:rsidP="00FB03D8">
      <w:r>
        <w:t>Non sono state programmate misure specifiche di controllo.</w:t>
      </w:r>
    </w:p>
    <w:p w14:paraId="60B3FBFE" w14:textId="77777777" w:rsidR="00DC2B4F" w:rsidRDefault="006919B8" w:rsidP="00DC2B4F">
      <w:r>
        <w:rPr>
          <w:noProof/>
        </w:rPr>
        <w:pict w14:anchorId="149E54A5">
          <v:shape id="Casella di testo 1" o:spid="_x0000_s2066" type="#_x0000_t202" style="position:absolute;margin-left:0;margin-top:17.55pt;width:443.7pt;height:51.9pt;z-index:25167923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<v:textbox>
              <w:txbxContent>
                <w:p w14:paraId="69CC02F9" w14:textId="77777777" w:rsidR="00521000" w:rsidRDefault="00521000" w:rsidP="00DC2B4F">
                  <w:r>
                    <w:t>Note del RPCT:</w:t>
                  </w:r>
                </w:p>
                <w:p w14:paraId="529AF06F" w14:textId="77777777"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73D7283F" w14:textId="77777777" w:rsidR="00DC2B4F" w:rsidRDefault="00DC2B4F" w:rsidP="00FB03D8"/>
    <w:p w14:paraId="202FE516" w14:textId="77777777" w:rsidR="00DC2B4F" w:rsidRDefault="00DC2B4F" w:rsidP="002954F2">
      <w:pPr>
        <w:pStyle w:val="Titolo2"/>
      </w:pPr>
      <w:bookmarkStart w:id="27" w:name="_Toc56761138"/>
      <w:r>
        <w:t>Misure specifiche di trasparenza</w:t>
      </w:r>
      <w:bookmarkEnd w:id="27"/>
    </w:p>
    <w:p w14:paraId="68743B8E" w14:textId="77777777" w:rsidR="00DC2B4F" w:rsidRDefault="00DC2B4F" w:rsidP="00DC2B4F"/>
    <w:p w14:paraId="4E1DAA20" w14:textId="77777777" w:rsidR="00DC2B4F" w:rsidRDefault="00E107E7" w:rsidP="00DC2B4F">
      <w:r>
        <w:t>Non sono state programmate misure specifiche di trasparenza.</w:t>
      </w:r>
    </w:p>
    <w:p w14:paraId="63146AE9" w14:textId="77777777" w:rsidR="00DC2B4F" w:rsidRDefault="006919B8" w:rsidP="00DC2B4F">
      <w:r>
        <w:rPr>
          <w:noProof/>
        </w:rPr>
        <w:pict w14:anchorId="1921F3E4">
          <v:shape id="Casella di testo 2" o:spid="_x0000_s2067" type="#_x0000_t202" style="position:absolute;margin-left:0;margin-top:17.55pt;width:443.7pt;height:51.9pt;z-index:2516802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<v:textbox>
              <w:txbxContent>
                <w:p w14:paraId="2540EAD6" w14:textId="77777777" w:rsidR="00521000" w:rsidRDefault="00521000" w:rsidP="00DC2B4F">
                  <w:r>
                    <w:t>Note del RPCT:</w:t>
                  </w:r>
                </w:p>
                <w:p w14:paraId="467DD1EF" w14:textId="77777777"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21564BF5" w14:textId="77777777" w:rsidR="00DC2B4F" w:rsidRDefault="00DC2B4F" w:rsidP="00DC2B4F"/>
    <w:p w14:paraId="06ACAB48" w14:textId="77777777" w:rsidR="00DC2B4F" w:rsidRPr="00B50D70" w:rsidRDefault="00DC2B4F" w:rsidP="002954F2">
      <w:pPr>
        <w:pStyle w:val="Titolo2"/>
      </w:pPr>
      <w:bookmarkStart w:id="28" w:name="_Toc56761139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2933A241" w14:textId="77777777" w:rsidR="00DC2B4F" w:rsidRDefault="00DC2B4F" w:rsidP="00DC2B4F"/>
    <w:p w14:paraId="3CE45AD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1F7D27DF" w14:textId="77777777" w:rsidR="00DC2B4F" w:rsidRDefault="006919B8" w:rsidP="00DC2B4F">
      <w:r>
        <w:rPr>
          <w:noProof/>
        </w:rPr>
        <w:pict w14:anchorId="46964346">
          <v:shape id="Casella di testo 3" o:spid="_x0000_s2068" type="#_x0000_t202" style="position:absolute;margin-left:0;margin-top:17.55pt;width:443.7pt;height:51.9pt;z-index:25168128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<v:textbox>
              <w:txbxContent>
                <w:p w14:paraId="5EC77635" w14:textId="77777777" w:rsidR="00521000" w:rsidRDefault="00521000" w:rsidP="00DC2B4F">
                  <w:r>
                    <w:t>Note del RPCT:</w:t>
                  </w:r>
                </w:p>
                <w:p w14:paraId="250EACB1" w14:textId="77777777"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1F6F59F9" w14:textId="77777777" w:rsidR="00DC2B4F" w:rsidRPr="000077FE" w:rsidRDefault="00DC2B4F" w:rsidP="00DC2B4F">
      <w:pPr>
        <w:rPr>
          <w:u w:val="single"/>
        </w:rPr>
      </w:pPr>
    </w:p>
    <w:p w14:paraId="0DDB75A2" w14:textId="77777777" w:rsidR="00DC2B4F" w:rsidRDefault="00DC2B4F" w:rsidP="002954F2">
      <w:pPr>
        <w:pStyle w:val="Titolo2"/>
      </w:pPr>
      <w:bookmarkStart w:id="29" w:name="_Toc56761140"/>
      <w:r>
        <w:t>Misure specifiche di regolamentazione</w:t>
      </w:r>
      <w:bookmarkEnd w:id="29"/>
    </w:p>
    <w:p w14:paraId="373C88F7" w14:textId="77777777" w:rsidR="00DC2B4F" w:rsidRDefault="00DC2B4F" w:rsidP="00DC2B4F">
      <w:pPr>
        <w:rPr>
          <w:u w:val="single"/>
        </w:rPr>
      </w:pPr>
    </w:p>
    <w:p w14:paraId="285F3FA7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6919ADED" w14:textId="77777777" w:rsidR="00DC2B4F" w:rsidRDefault="006919B8" w:rsidP="00DC2B4F">
      <w:r>
        <w:rPr>
          <w:noProof/>
        </w:rPr>
        <w:pict w14:anchorId="0D9FBF48">
          <v:shape id="Casella di testo 4" o:spid="_x0000_s2069" type="#_x0000_t202" style="position:absolute;margin-left:0;margin-top:19.35pt;width:443.7pt;height:51.9pt;z-index:25168230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<v:textbox>
              <w:txbxContent>
                <w:p w14:paraId="0F49E379" w14:textId="77777777" w:rsidR="00521000" w:rsidRDefault="00521000" w:rsidP="00DC2B4F">
                  <w:r>
                    <w:t>Note del RPCT:</w:t>
                  </w:r>
                </w:p>
                <w:p w14:paraId="20A852CE" w14:textId="77777777" w:rsidR="00521000" w:rsidRDefault="007D50CA" w:rsidP="00DC2B4F">
                  <w:r>
                    <w:t>in considerazione della tornata elettorale del mese di dicembre, non si sono programmate revisioni sulla regolamentazione</w:t>
                  </w:r>
                  <w:r w:rsidR="00521000"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19324926" w14:textId="77777777" w:rsidR="00DC2B4F" w:rsidRDefault="00DC2B4F" w:rsidP="00DC2B4F"/>
    <w:p w14:paraId="392CE76F" w14:textId="77777777" w:rsidR="00DC2B4F" w:rsidRPr="002954F2" w:rsidRDefault="00DC2B4F" w:rsidP="002954F2">
      <w:pPr>
        <w:pStyle w:val="Titolo2"/>
      </w:pPr>
      <w:bookmarkStart w:id="30" w:name="_Toc56761141"/>
      <w:r w:rsidRPr="002954F2">
        <w:t>Misure specifiche di semplificazione</w:t>
      </w:r>
      <w:bookmarkEnd w:id="30"/>
    </w:p>
    <w:p w14:paraId="0AB762BF" w14:textId="77777777" w:rsidR="00DC2B4F" w:rsidRPr="00842CAA" w:rsidRDefault="00DC2B4F" w:rsidP="00DC2B4F"/>
    <w:p w14:paraId="3853EF90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071A274E" w14:textId="77777777" w:rsidR="00DC2B4F" w:rsidRDefault="006919B8" w:rsidP="00DC2B4F">
      <w:r>
        <w:rPr>
          <w:noProof/>
        </w:rPr>
        <w:pict w14:anchorId="4479E162">
          <v:shape id="Casella di testo 14" o:spid="_x0000_s2070" type="#_x0000_t202" style="position:absolute;margin-left:0;margin-top:17.55pt;width:443.7pt;height:51.9pt;z-index:25168332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<v:textbox>
              <w:txbxContent>
                <w:p w14:paraId="0998ABBC" w14:textId="77777777" w:rsidR="00521000" w:rsidRDefault="00521000" w:rsidP="00DC2B4F">
                  <w:r>
                    <w:t>Note del RPCT:</w:t>
                  </w:r>
                </w:p>
                <w:p w14:paraId="41011327" w14:textId="77777777"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11629376" w14:textId="77777777" w:rsidR="00DC2B4F" w:rsidRDefault="00DC2B4F" w:rsidP="00DC2B4F"/>
    <w:p w14:paraId="0DBFCB38" w14:textId="77777777" w:rsidR="00DC2B4F" w:rsidRPr="00B50D70" w:rsidRDefault="00DC2B4F" w:rsidP="002954F2">
      <w:pPr>
        <w:pStyle w:val="Titolo2"/>
      </w:pPr>
      <w:bookmarkStart w:id="31" w:name="_Toc56761142"/>
      <w:r w:rsidRPr="002954F2">
        <w:t>Misure</w:t>
      </w:r>
      <w:r>
        <w:t xml:space="preserve"> specifiche di formazione</w:t>
      </w:r>
      <w:bookmarkEnd w:id="31"/>
    </w:p>
    <w:p w14:paraId="11E3E369" w14:textId="77777777" w:rsidR="00DC2B4F" w:rsidRDefault="00DC2B4F" w:rsidP="00FB03D8"/>
    <w:p w14:paraId="6E97F23B" w14:textId="77777777" w:rsidR="00E43C43" w:rsidRDefault="00E43C43" w:rsidP="00DC2B4F">
      <w:r>
        <w:t>Non sono state programmate misure specifiche di formazione.</w:t>
      </w:r>
    </w:p>
    <w:p w14:paraId="5634BF63" w14:textId="77777777" w:rsidR="00DC2B4F" w:rsidRDefault="006919B8" w:rsidP="00DC2B4F">
      <w:r>
        <w:rPr>
          <w:noProof/>
        </w:rPr>
        <w:pict w14:anchorId="12C8373C">
          <v:shape id="Casella di testo 16" o:spid="_x0000_s2071" type="#_x0000_t202" style="position:absolute;margin-left:0;margin-top:17.55pt;width:443.7pt;height:51.9pt;z-index:25168435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<v:textbox>
              <w:txbxContent>
                <w:p w14:paraId="3A3F4699" w14:textId="77777777" w:rsidR="00521000" w:rsidRDefault="00521000" w:rsidP="00DC2B4F">
                  <w:r>
                    <w:t>Note del RPCT:</w:t>
                  </w:r>
                </w:p>
                <w:p w14:paraId="28841C9F" w14:textId="6D157893" w:rsidR="00521000" w:rsidRDefault="00521000" w:rsidP="00DC2B4F"/>
              </w:txbxContent>
            </v:textbox>
            <w10:wrap type="topAndBottom" anchorx="margin"/>
          </v:shape>
        </w:pict>
      </w:r>
    </w:p>
    <w:p w14:paraId="409F1FD7" w14:textId="77777777" w:rsidR="00DC2B4F" w:rsidRDefault="00DC2B4F" w:rsidP="00DC2B4F"/>
    <w:p w14:paraId="33956402" w14:textId="77777777"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14:paraId="052A5F98" w14:textId="77777777" w:rsidR="00E43C43" w:rsidRDefault="00E43C43" w:rsidP="00FB03D8"/>
    <w:p w14:paraId="45A20CE8" w14:textId="77777777" w:rsidR="00E43C43" w:rsidRDefault="00E43C43" w:rsidP="00FB03D8">
      <w:r>
        <w:t>Non sono state programmate misure specifiche di rotazione.</w:t>
      </w:r>
    </w:p>
    <w:p w14:paraId="74D5ED14" w14:textId="77777777" w:rsidR="00DC2B4F" w:rsidRDefault="006919B8" w:rsidP="00DC2B4F">
      <w:r>
        <w:rPr>
          <w:noProof/>
        </w:rPr>
        <w:pict w14:anchorId="25FBA8FA">
          <v:shape id="Casella di testo 17" o:spid="_x0000_s2072" type="#_x0000_t202" style="position:absolute;margin-left:0;margin-top:17.55pt;width:443.7pt;height:51.9pt;z-index:25168537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<v:textbox>
              <w:txbxContent>
                <w:p w14:paraId="239C50DD" w14:textId="77777777" w:rsidR="00521000" w:rsidRDefault="00521000" w:rsidP="00DC2B4F">
                  <w:r>
                    <w:t>Note del RPCT:</w:t>
                  </w:r>
                </w:p>
                <w:p w14:paraId="3ED6F3BE" w14:textId="6BBF8514" w:rsidR="00521000" w:rsidRDefault="007D50CA" w:rsidP="00DC2B4F">
                  <w:r>
                    <w:t>nel 2020 non era attuabile perché vi era 1 solo dipendente</w:t>
                  </w:r>
                </w:p>
              </w:txbxContent>
            </v:textbox>
            <w10:wrap type="topAndBottom" anchorx="margin"/>
          </v:shape>
        </w:pict>
      </w:r>
    </w:p>
    <w:p w14:paraId="4DF51F70" w14:textId="77777777" w:rsidR="00DC2B4F" w:rsidRDefault="00DC2B4F" w:rsidP="00DC2B4F">
      <w:pPr>
        <w:rPr>
          <w:bCs/>
        </w:rPr>
      </w:pPr>
    </w:p>
    <w:p w14:paraId="4FC3D93D" w14:textId="77777777"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14:paraId="2771D2ED" w14:textId="77777777" w:rsidR="00DC2B4F" w:rsidRDefault="00DC2B4F" w:rsidP="00DC2B4F"/>
    <w:p w14:paraId="54B598CD" w14:textId="77777777" w:rsidR="00E43C43" w:rsidRDefault="00E43C43" w:rsidP="00DC2B4F">
      <w:r>
        <w:t>Non sono state programmate misure specifiche di disciplina del conflitto di interessi.</w:t>
      </w:r>
    </w:p>
    <w:p w14:paraId="55B3CDFB" w14:textId="77777777" w:rsidR="00DC2B4F" w:rsidRDefault="006919B8" w:rsidP="00DC2B4F">
      <w:r>
        <w:rPr>
          <w:noProof/>
        </w:rPr>
        <w:pict w14:anchorId="428E50CB">
          <v:shape id="Casella di testo 18" o:spid="_x0000_s2073" type="#_x0000_t202" style="position:absolute;margin-left:0;margin-top:17.55pt;width:443.7pt;height:51.9pt;z-index:25170841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<v:textbox>
              <w:txbxContent>
                <w:p w14:paraId="72B90BBC" w14:textId="77777777" w:rsidR="00521000" w:rsidRDefault="00521000" w:rsidP="00DC2B4F">
                  <w:r>
                    <w:t>Note del RPCT:</w:t>
                  </w:r>
                  <w:r w:rsidR="007D50CA">
                    <w:t xml:space="preserve"> il conflitto di interessi viene valutato dal Consiglio Direttivo in concomitanza di ciascuna delibera</w:t>
                  </w:r>
                </w:p>
                <w:p w14:paraId="40042D13" w14:textId="77777777" w:rsidR="00521000" w:rsidRDefault="00521000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14:paraId="6DF20A65" w14:textId="77777777" w:rsidR="00DC2B4F" w:rsidRDefault="00DC2B4F" w:rsidP="00FB03D8"/>
    <w:sectPr w:rsidR="00DC2B4F" w:rsidSect="009514F5">
      <w:headerReference w:type="default" r:id="rId8"/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EBEB" w14:textId="77777777" w:rsidR="006919B8" w:rsidRDefault="006919B8" w:rsidP="00424EBB">
      <w:r>
        <w:separator/>
      </w:r>
    </w:p>
  </w:endnote>
  <w:endnote w:type="continuationSeparator" w:id="0">
    <w:p w14:paraId="57E44771" w14:textId="77777777" w:rsidR="006919B8" w:rsidRDefault="006919B8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D8F35E" w14:textId="77777777" w:rsidR="00521000" w:rsidRDefault="00CA44B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521000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1FD41A1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1A0F3EFF" w14:textId="77777777" w:rsidR="00521000" w:rsidRDefault="00CA44B0" w:rsidP="002954F2">
        <w:pPr>
          <w:pStyle w:val="Pidipagina"/>
          <w:jc w:val="center"/>
        </w:pPr>
        <w:r>
          <w:fldChar w:fldCharType="begin"/>
        </w:r>
        <w:r w:rsidR="00521000">
          <w:instrText>PAGE   \* MERGEFORMAT</w:instrText>
        </w:r>
        <w:r>
          <w:fldChar w:fldCharType="separate"/>
        </w:r>
        <w:r w:rsidR="00F80C5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4C83" w14:textId="77777777" w:rsidR="006919B8" w:rsidRDefault="006919B8" w:rsidP="00424EBB">
      <w:r>
        <w:separator/>
      </w:r>
    </w:p>
  </w:footnote>
  <w:footnote w:type="continuationSeparator" w:id="0">
    <w:p w14:paraId="5B84F886" w14:textId="77777777" w:rsidR="006919B8" w:rsidRDefault="006919B8" w:rsidP="0042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BCC" w14:textId="77777777" w:rsidR="00B32BE7" w:rsidRPr="00B32BE7" w:rsidRDefault="00B32BE7" w:rsidP="00B32BE7">
    <w:pPr>
      <w:pStyle w:val="Intestazione"/>
    </w:pPr>
    <w:r w:rsidRPr="00B32BE7">
      <w:t xml:space="preserve">Ordine delle Professioni Infermieristiche Interprovinciale di NO-VCO </w:t>
    </w:r>
    <w:r w:rsidR="009A1693">
      <w:rPr>
        <w:noProof/>
      </w:rPr>
      <w:drawing>
        <wp:anchor distT="0" distB="0" distL="114300" distR="114300" simplePos="0" relativeHeight="251660288" behindDoc="0" locked="0" layoutInCell="1" allowOverlap="0" wp14:anchorId="0ED8C5F2" wp14:editId="2D2E8CE3">
          <wp:simplePos x="0" y="0"/>
          <wp:positionH relativeFrom="margin">
            <wp:posOffset>5406887</wp:posOffset>
          </wp:positionH>
          <wp:positionV relativeFrom="page">
            <wp:posOffset>99115</wp:posOffset>
          </wp:positionV>
          <wp:extent cx="848995" cy="760730"/>
          <wp:effectExtent l="0" t="0" r="8255" b="1270"/>
          <wp:wrapSquare wrapText="bothSides"/>
          <wp:docPr id="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DBB7BA" w14:textId="77777777" w:rsidR="00B32BE7" w:rsidRDefault="00B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97132">
    <w:abstractNumId w:val="15"/>
  </w:num>
  <w:num w:numId="2" w16cid:durableId="1950776496">
    <w:abstractNumId w:val="43"/>
  </w:num>
  <w:num w:numId="3" w16cid:durableId="989165973">
    <w:abstractNumId w:val="39"/>
  </w:num>
  <w:num w:numId="4" w16cid:durableId="240528760">
    <w:abstractNumId w:val="22"/>
  </w:num>
  <w:num w:numId="5" w16cid:durableId="1676690072">
    <w:abstractNumId w:val="8"/>
  </w:num>
  <w:num w:numId="6" w16cid:durableId="970131104">
    <w:abstractNumId w:val="19"/>
  </w:num>
  <w:num w:numId="7" w16cid:durableId="767388879">
    <w:abstractNumId w:val="4"/>
  </w:num>
  <w:num w:numId="8" w16cid:durableId="2114934860">
    <w:abstractNumId w:val="21"/>
  </w:num>
  <w:num w:numId="9" w16cid:durableId="729815410">
    <w:abstractNumId w:val="35"/>
  </w:num>
  <w:num w:numId="10" w16cid:durableId="1750273568">
    <w:abstractNumId w:val="17"/>
  </w:num>
  <w:num w:numId="11" w16cid:durableId="1518077423">
    <w:abstractNumId w:val="2"/>
  </w:num>
  <w:num w:numId="12" w16cid:durableId="768695347">
    <w:abstractNumId w:val="23"/>
  </w:num>
  <w:num w:numId="13" w16cid:durableId="1356271579">
    <w:abstractNumId w:val="42"/>
  </w:num>
  <w:num w:numId="14" w16cid:durableId="1828590124">
    <w:abstractNumId w:val="37"/>
  </w:num>
  <w:num w:numId="15" w16cid:durableId="42681895">
    <w:abstractNumId w:val="13"/>
  </w:num>
  <w:num w:numId="16" w16cid:durableId="1724137732">
    <w:abstractNumId w:val="41"/>
  </w:num>
  <w:num w:numId="17" w16cid:durableId="1387753536">
    <w:abstractNumId w:val="38"/>
  </w:num>
  <w:num w:numId="18" w16cid:durableId="114254490">
    <w:abstractNumId w:val="7"/>
  </w:num>
  <w:num w:numId="19" w16cid:durableId="779228761">
    <w:abstractNumId w:val="1"/>
  </w:num>
  <w:num w:numId="20" w16cid:durableId="1764909719">
    <w:abstractNumId w:val="33"/>
  </w:num>
  <w:num w:numId="21" w16cid:durableId="1606114825">
    <w:abstractNumId w:val="31"/>
  </w:num>
  <w:num w:numId="22" w16cid:durableId="197426999">
    <w:abstractNumId w:val="30"/>
  </w:num>
  <w:num w:numId="23" w16cid:durableId="505097204">
    <w:abstractNumId w:val="26"/>
  </w:num>
  <w:num w:numId="24" w16cid:durableId="873881922">
    <w:abstractNumId w:val="29"/>
  </w:num>
  <w:num w:numId="25" w16cid:durableId="1573463592">
    <w:abstractNumId w:val="6"/>
  </w:num>
  <w:num w:numId="26" w16cid:durableId="651952308">
    <w:abstractNumId w:val="24"/>
  </w:num>
  <w:num w:numId="27" w16cid:durableId="948899635">
    <w:abstractNumId w:val="9"/>
  </w:num>
  <w:num w:numId="28" w16cid:durableId="1872262594">
    <w:abstractNumId w:val="16"/>
  </w:num>
  <w:num w:numId="29" w16cid:durableId="1610163450">
    <w:abstractNumId w:val="11"/>
  </w:num>
  <w:num w:numId="30" w16cid:durableId="621114008">
    <w:abstractNumId w:val="25"/>
  </w:num>
  <w:num w:numId="31" w16cid:durableId="1692224343">
    <w:abstractNumId w:val="20"/>
  </w:num>
  <w:num w:numId="32" w16cid:durableId="323165520">
    <w:abstractNumId w:val="0"/>
  </w:num>
  <w:num w:numId="33" w16cid:durableId="2002810165">
    <w:abstractNumId w:val="28"/>
  </w:num>
  <w:num w:numId="34" w16cid:durableId="505947194">
    <w:abstractNumId w:val="12"/>
  </w:num>
  <w:num w:numId="35" w16cid:durableId="1703362959">
    <w:abstractNumId w:val="32"/>
  </w:num>
  <w:num w:numId="36" w16cid:durableId="2115319265">
    <w:abstractNumId w:val="5"/>
  </w:num>
  <w:num w:numId="37" w16cid:durableId="1619024138">
    <w:abstractNumId w:val="36"/>
  </w:num>
  <w:num w:numId="38" w16cid:durableId="543367452">
    <w:abstractNumId w:val="14"/>
  </w:num>
  <w:num w:numId="39" w16cid:durableId="1642147736">
    <w:abstractNumId w:val="27"/>
  </w:num>
  <w:num w:numId="40" w16cid:durableId="1791708386">
    <w:abstractNumId w:val="18"/>
  </w:num>
  <w:num w:numId="41" w16cid:durableId="1970739114">
    <w:abstractNumId w:val="10"/>
  </w:num>
  <w:num w:numId="42" w16cid:durableId="64257140">
    <w:abstractNumId w:val="40"/>
  </w:num>
  <w:num w:numId="43" w16cid:durableId="705721142">
    <w:abstractNumId w:val="3"/>
  </w:num>
  <w:num w:numId="44" w16cid:durableId="41617516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lisa Lancia">
    <w15:presenceInfo w15:providerId="AD" w15:userId="S-1-5-21-3734456263-3161567377-701564992-3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2388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3D91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AFF"/>
    <w:rsid w:val="00687B10"/>
    <w:rsid w:val="006919B8"/>
    <w:rsid w:val="00693843"/>
    <w:rsid w:val="006965A8"/>
    <w:rsid w:val="00697DAF"/>
    <w:rsid w:val="006B007C"/>
    <w:rsid w:val="006C4353"/>
    <w:rsid w:val="006D2548"/>
    <w:rsid w:val="006D6351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66B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50CA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892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1693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3546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13452"/>
    <w:rsid w:val="00B23F80"/>
    <w:rsid w:val="00B2414B"/>
    <w:rsid w:val="00B24BA1"/>
    <w:rsid w:val="00B25D74"/>
    <w:rsid w:val="00B30A05"/>
    <w:rsid w:val="00B32645"/>
    <w:rsid w:val="00B32BE7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44B0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27937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065C0"/>
    <w:rsid w:val="00F248B0"/>
    <w:rsid w:val="00F30DB0"/>
    <w:rsid w:val="00F35B56"/>
    <w:rsid w:val="00F37A67"/>
    <w:rsid w:val="00F403A6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76642"/>
    <w:rsid w:val="00F80C56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D7055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4:docId w14:val="4C73BCB0"/>
  <w15:docId w15:val="{5FE5B3B1-7DF5-48BD-AB8E-7C05415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B00095-2694-45D6-B55D-ED0B82CC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Amministrazione</cp:lastModifiedBy>
  <cp:revision>9</cp:revision>
  <cp:lastPrinted>2021-03-22T15:33:00Z</cp:lastPrinted>
  <dcterms:created xsi:type="dcterms:W3CDTF">2021-02-24T14:07:00Z</dcterms:created>
  <dcterms:modified xsi:type="dcterms:W3CDTF">2022-05-30T09:09:00Z</dcterms:modified>
</cp:coreProperties>
</file>